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9C" w:rsidRPr="006F7D03" w:rsidRDefault="00B8159C" w:rsidP="00B815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Cs w:val="22"/>
        </w:rPr>
      </w:pPr>
      <w:r w:rsidRPr="006F7D03">
        <w:rPr>
          <w:rFonts w:ascii="Arial" w:hAnsi="Arial" w:cs="Arial"/>
          <w:b/>
          <w:bCs/>
          <w:szCs w:val="22"/>
        </w:rPr>
        <w:t>SUJET DE THESE</w:t>
      </w:r>
      <w:r>
        <w:rPr>
          <w:rFonts w:ascii="Arial" w:hAnsi="Arial" w:cs="Arial"/>
          <w:b/>
          <w:bCs/>
          <w:szCs w:val="22"/>
        </w:rPr>
        <w:t xml:space="preserve"> : </w:t>
      </w:r>
    </w:p>
    <w:p w:rsidR="00B8159C" w:rsidRPr="006F7D03" w:rsidRDefault="00B8159C" w:rsidP="00B815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  <w:u w:val="single"/>
        </w:rPr>
      </w:pPr>
    </w:p>
    <w:p w:rsidR="00B8159C" w:rsidRPr="006F7D03" w:rsidRDefault="00B8159C" w:rsidP="00B8159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Cs w:val="22"/>
        </w:rPr>
      </w:pPr>
      <w:r w:rsidRPr="006F7D03">
        <w:rPr>
          <w:rFonts w:ascii="Arial" w:hAnsi="Arial" w:cs="Arial"/>
          <w:b/>
          <w:bCs/>
          <w:szCs w:val="22"/>
        </w:rPr>
        <w:t>Titre de la thèse :</w:t>
      </w:r>
      <w:r>
        <w:rPr>
          <w:rFonts w:ascii="Arial" w:hAnsi="Arial" w:cs="Arial"/>
          <w:b/>
          <w:bCs/>
          <w:szCs w:val="22"/>
        </w:rPr>
        <w:t xml:space="preserve"> Nouveaux solvants commutables </w:t>
      </w:r>
      <w:del w:id="0" w:author="Karine BALLERAT BUSSEROLLES" w:date="2023-03-22T08:39:00Z">
        <w:r w:rsidDel="001D499A">
          <w:rPr>
            <w:rFonts w:ascii="Arial" w:hAnsi="Arial" w:cs="Arial"/>
            <w:b/>
            <w:bCs/>
            <w:szCs w:val="22"/>
          </w:rPr>
          <w:delText xml:space="preserve">biosourcés </w:delText>
        </w:r>
      </w:del>
      <w:r>
        <w:rPr>
          <w:rFonts w:ascii="Arial" w:hAnsi="Arial" w:cs="Arial"/>
          <w:b/>
          <w:bCs/>
          <w:szCs w:val="22"/>
        </w:rPr>
        <w:t>pour la remédiation du CO</w:t>
      </w:r>
      <w:r w:rsidRPr="0066103A">
        <w:rPr>
          <w:rFonts w:ascii="Arial" w:hAnsi="Arial" w:cs="Arial"/>
          <w:b/>
          <w:bCs/>
          <w:szCs w:val="22"/>
          <w:vertAlign w:val="subscript"/>
        </w:rPr>
        <w:t>2</w:t>
      </w:r>
    </w:p>
    <w:p w:rsidR="00B8159C" w:rsidRPr="006F7D03" w:rsidRDefault="00B8159C" w:rsidP="00B815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</w:p>
    <w:p w:rsidR="008F3E82" w:rsidRPr="006F7D03" w:rsidRDefault="008F3E82" w:rsidP="008F3E82">
      <w:pPr>
        <w:autoSpaceDE w:val="0"/>
        <w:autoSpaceDN w:val="0"/>
        <w:adjustRightInd w:val="0"/>
        <w:jc w:val="both"/>
        <w:rPr>
          <w:rFonts w:ascii="Arial" w:hAnsi="Arial" w:cs="CMSS12"/>
          <w:szCs w:val="22"/>
        </w:rPr>
      </w:pPr>
      <w:r w:rsidRPr="006F7D03">
        <w:rPr>
          <w:rFonts w:ascii="Arial" w:hAnsi="Arial" w:cs="Arial"/>
          <w:szCs w:val="22"/>
        </w:rPr>
        <w:t>Direct</w:t>
      </w:r>
      <w:r>
        <w:rPr>
          <w:rFonts w:ascii="Arial" w:hAnsi="Arial" w:cs="Arial"/>
          <w:szCs w:val="22"/>
        </w:rPr>
        <w:t>rice</w:t>
      </w:r>
      <w:r w:rsidRPr="006F7D03">
        <w:rPr>
          <w:rFonts w:ascii="Arial" w:hAnsi="Arial" w:cs="Arial"/>
          <w:szCs w:val="22"/>
        </w:rPr>
        <w:t xml:space="preserve"> de thèse :</w:t>
      </w:r>
      <w:r w:rsidRPr="006F7D03">
        <w:rPr>
          <w:rFonts w:ascii="Arial" w:hAnsi="Arial" w:cs="CMSS12"/>
          <w:szCs w:val="22"/>
        </w:rPr>
        <w:t xml:space="preserve"> </w:t>
      </w:r>
      <w:r w:rsidRPr="00985FBB">
        <w:rPr>
          <w:rFonts w:ascii="Arial" w:hAnsi="Arial" w:cs="CMSS12"/>
        </w:rPr>
        <w:t>Karine BALLERAT-BUSSEROLLES</w:t>
      </w:r>
    </w:p>
    <w:p w:rsidR="008F3E82" w:rsidRPr="006F7D03" w:rsidRDefault="008F3E82" w:rsidP="008F3E82">
      <w:pPr>
        <w:autoSpaceDE w:val="0"/>
        <w:autoSpaceDN w:val="0"/>
        <w:adjustRightInd w:val="0"/>
        <w:jc w:val="both"/>
        <w:rPr>
          <w:rFonts w:ascii="Arial" w:hAnsi="Arial" w:cs="CMSS12"/>
          <w:szCs w:val="22"/>
        </w:rPr>
      </w:pPr>
      <w:r w:rsidRPr="006F7D03">
        <w:rPr>
          <w:rFonts w:ascii="Arial" w:hAnsi="Arial" w:cs="Arial"/>
          <w:szCs w:val="22"/>
        </w:rPr>
        <w:t>Unité de rattachement :</w:t>
      </w:r>
      <w:r w:rsidRPr="006F7D03">
        <w:rPr>
          <w:rFonts w:ascii="Arial" w:hAnsi="Arial" w:cs="CMSS12"/>
          <w:szCs w:val="22"/>
        </w:rPr>
        <w:t xml:space="preserve"> </w:t>
      </w:r>
      <w:r w:rsidRPr="00985FBB">
        <w:rPr>
          <w:rFonts w:ascii="Arial" w:hAnsi="Arial" w:cs="CMSS12"/>
        </w:rPr>
        <w:t>ICCF</w:t>
      </w:r>
    </w:p>
    <w:p w:rsidR="008F3E82" w:rsidRPr="006F7D03" w:rsidRDefault="008F3E82" w:rsidP="008F3E82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6F7D03">
        <w:rPr>
          <w:rFonts w:ascii="Arial" w:hAnsi="Arial" w:cs="Arial"/>
          <w:szCs w:val="22"/>
        </w:rPr>
        <w:t>Equipe :</w:t>
      </w:r>
      <w:r w:rsidRPr="00985FBB">
        <w:rPr>
          <w:rFonts w:ascii="Arial" w:hAnsi="Arial" w:cs="CMSS12"/>
        </w:rPr>
        <w:t xml:space="preserve"> </w:t>
      </w:r>
      <w:r>
        <w:rPr>
          <w:rFonts w:ascii="Arial" w:hAnsi="Arial" w:cs="CMSS12"/>
        </w:rPr>
        <w:t>TIM</w:t>
      </w:r>
    </w:p>
    <w:p w:rsidR="008F3E82" w:rsidRPr="006F7D03" w:rsidRDefault="008F3E82" w:rsidP="008F3E82">
      <w:pPr>
        <w:autoSpaceDE w:val="0"/>
        <w:autoSpaceDN w:val="0"/>
        <w:adjustRightInd w:val="0"/>
        <w:jc w:val="both"/>
        <w:rPr>
          <w:rFonts w:ascii="Arial" w:hAnsi="Arial" w:cs="CMSS12"/>
          <w:szCs w:val="22"/>
        </w:rPr>
      </w:pPr>
      <w:r w:rsidRPr="006F7D03">
        <w:rPr>
          <w:rFonts w:ascii="Arial" w:hAnsi="Arial" w:cs="Arial"/>
          <w:szCs w:val="22"/>
        </w:rPr>
        <w:t>Etablissement de rattachement :</w:t>
      </w:r>
      <w:r w:rsidRPr="006F7D03">
        <w:rPr>
          <w:rFonts w:ascii="Arial" w:hAnsi="Arial" w:cs="CMSS12"/>
          <w:szCs w:val="22"/>
        </w:rPr>
        <w:t xml:space="preserve"> </w:t>
      </w:r>
      <w:r w:rsidRPr="00985FBB">
        <w:rPr>
          <w:rFonts w:ascii="Arial" w:hAnsi="Arial" w:cs="CMSS12"/>
        </w:rPr>
        <w:t>Clermont Auvergne</w:t>
      </w:r>
    </w:p>
    <w:p w:rsidR="008F3E82" w:rsidRPr="006F7D03" w:rsidRDefault="008F3E82" w:rsidP="008F3E82">
      <w:pPr>
        <w:autoSpaceDE w:val="0"/>
        <w:autoSpaceDN w:val="0"/>
        <w:adjustRightInd w:val="0"/>
        <w:jc w:val="both"/>
        <w:rPr>
          <w:rFonts w:ascii="Arial" w:hAnsi="Arial" w:cs="CMSS12"/>
          <w:szCs w:val="22"/>
        </w:rPr>
      </w:pPr>
      <w:r w:rsidRPr="006F7D03">
        <w:rPr>
          <w:rFonts w:ascii="Arial" w:hAnsi="Arial" w:cs="CMSS12"/>
          <w:szCs w:val="22"/>
        </w:rPr>
        <w:t xml:space="preserve">Courriel et téléphone : </w:t>
      </w:r>
      <w:hyperlink r:id="rId4" w:history="1">
        <w:r w:rsidRPr="00985FBB">
          <w:rPr>
            <w:rStyle w:val="Lienhypertexte"/>
            <w:rFonts w:ascii="Arial" w:hAnsi="Arial" w:cs="CMSS12"/>
          </w:rPr>
          <w:t>karine.ballerat@uca.fr</w:t>
        </w:r>
      </w:hyperlink>
      <w:r w:rsidRPr="00985FBB">
        <w:rPr>
          <w:rFonts w:ascii="Arial" w:hAnsi="Arial" w:cs="CMSS12"/>
        </w:rPr>
        <w:t>, Tel : 0473407189</w:t>
      </w:r>
    </w:p>
    <w:p w:rsidR="00B2366C" w:rsidRDefault="00B2366C" w:rsidP="00B8159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bookmarkStart w:id="1" w:name="_GoBack"/>
      <w:bookmarkEnd w:id="1"/>
    </w:p>
    <w:p w:rsidR="00B8159C" w:rsidRPr="006F7D03" w:rsidRDefault="00B2366C" w:rsidP="00B8159C">
      <w:pPr>
        <w:autoSpaceDE w:val="0"/>
        <w:autoSpaceDN w:val="0"/>
        <w:adjustRightInd w:val="0"/>
        <w:jc w:val="both"/>
        <w:rPr>
          <w:rFonts w:ascii="Arial" w:eastAsia="Arial Unicode MS" w:hAnsi="Arial" w:cs="Arial Unicode MS"/>
          <w:szCs w:val="22"/>
        </w:rPr>
      </w:pPr>
      <w:r>
        <w:rPr>
          <w:rFonts w:ascii="Arial" w:hAnsi="Arial" w:cs="Arial"/>
          <w:szCs w:val="22"/>
        </w:rPr>
        <w:t>Co-</w:t>
      </w:r>
      <w:r w:rsidR="00B8159C" w:rsidRPr="006F7D03">
        <w:rPr>
          <w:rFonts w:ascii="Arial" w:hAnsi="Arial" w:cs="Arial"/>
          <w:szCs w:val="22"/>
        </w:rPr>
        <w:t>Directeur de thèse</w:t>
      </w:r>
      <w:r w:rsidR="00B8159C">
        <w:rPr>
          <w:rFonts w:ascii="Arial" w:hAnsi="Arial" w:cs="Arial"/>
          <w:szCs w:val="22"/>
        </w:rPr>
        <w:t xml:space="preserve"> </w:t>
      </w:r>
      <w:r w:rsidR="00B8159C" w:rsidRPr="006F7D03">
        <w:rPr>
          <w:rFonts w:ascii="Arial" w:hAnsi="Arial" w:cs="Arial"/>
          <w:szCs w:val="22"/>
        </w:rPr>
        <w:t>:</w:t>
      </w:r>
      <w:r w:rsidR="00B8159C" w:rsidRPr="006F7D03">
        <w:rPr>
          <w:rFonts w:ascii="Arial" w:hAnsi="Arial" w:cs="CMSS12"/>
          <w:szCs w:val="22"/>
        </w:rPr>
        <w:t xml:space="preserve"> </w:t>
      </w:r>
      <w:r w:rsidR="00B8159C" w:rsidRPr="006F7D03">
        <w:rPr>
          <w:rFonts w:ascii="Arial" w:eastAsia="Arial Unicode MS" w:hAnsi="Arial" w:cs="Arial Unicode MS"/>
          <w:szCs w:val="22"/>
        </w:rPr>
        <w:t xml:space="preserve"> </w:t>
      </w:r>
      <w:r w:rsidR="00B8159C">
        <w:rPr>
          <w:rFonts w:ascii="Arial" w:eastAsia="Arial Unicode MS" w:hAnsi="Arial" w:cs="Arial Unicode MS"/>
          <w:szCs w:val="22"/>
        </w:rPr>
        <w:t>Jean-Michel ANDANSON</w:t>
      </w:r>
    </w:p>
    <w:p w:rsidR="00B8159C" w:rsidRDefault="00B8159C" w:rsidP="00B8159C">
      <w:pPr>
        <w:autoSpaceDE w:val="0"/>
        <w:autoSpaceDN w:val="0"/>
        <w:adjustRightInd w:val="0"/>
        <w:jc w:val="both"/>
        <w:rPr>
          <w:rFonts w:ascii="Arial" w:hAnsi="Arial" w:cs="CMSS12"/>
        </w:rPr>
      </w:pPr>
      <w:r w:rsidRPr="006F7D03">
        <w:rPr>
          <w:rFonts w:ascii="Arial" w:hAnsi="Arial" w:cs="Arial"/>
          <w:szCs w:val="22"/>
        </w:rPr>
        <w:t>Unité de rattachement :</w:t>
      </w:r>
      <w:r w:rsidRPr="006F7D03">
        <w:rPr>
          <w:rFonts w:ascii="Arial" w:hAnsi="Arial" w:cs="CMSS12"/>
          <w:szCs w:val="22"/>
        </w:rPr>
        <w:t xml:space="preserve"> </w:t>
      </w:r>
      <w:r w:rsidRPr="00985FBB">
        <w:rPr>
          <w:rFonts w:ascii="Arial" w:hAnsi="Arial" w:cs="CMSS12"/>
        </w:rPr>
        <w:t>ICCF</w:t>
      </w:r>
    </w:p>
    <w:p w:rsidR="00B8159C" w:rsidRPr="006F7D03" w:rsidRDefault="00B8159C" w:rsidP="00B8159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6F7D03">
        <w:rPr>
          <w:rFonts w:ascii="Arial" w:hAnsi="Arial" w:cs="Arial"/>
          <w:szCs w:val="22"/>
        </w:rPr>
        <w:t>Equipe :</w:t>
      </w:r>
      <w:r w:rsidRPr="00985FBB">
        <w:rPr>
          <w:rFonts w:ascii="Arial" w:hAnsi="Arial" w:cs="CMSS12"/>
        </w:rPr>
        <w:t xml:space="preserve"> </w:t>
      </w:r>
      <w:r>
        <w:rPr>
          <w:rFonts w:ascii="Arial" w:hAnsi="Arial" w:cs="CMSS12"/>
        </w:rPr>
        <w:t>TIM</w:t>
      </w:r>
    </w:p>
    <w:p w:rsidR="00B8159C" w:rsidRDefault="00B8159C" w:rsidP="00B8159C">
      <w:pPr>
        <w:jc w:val="both"/>
        <w:rPr>
          <w:rFonts w:ascii="Arial" w:hAnsi="Arial" w:cs="CMSS12"/>
          <w:szCs w:val="22"/>
        </w:rPr>
      </w:pPr>
      <w:r w:rsidRPr="006F7D03">
        <w:rPr>
          <w:rFonts w:ascii="Arial" w:hAnsi="Arial" w:cs="Arial"/>
          <w:szCs w:val="22"/>
        </w:rPr>
        <w:t>Etablissement de rattachement :</w:t>
      </w:r>
      <w:r w:rsidRPr="006F7D03">
        <w:rPr>
          <w:rFonts w:ascii="Arial" w:hAnsi="Arial" w:cs="CMSS12"/>
          <w:szCs w:val="22"/>
        </w:rPr>
        <w:t xml:space="preserve"> </w:t>
      </w:r>
      <w:r w:rsidRPr="00985FBB">
        <w:rPr>
          <w:rFonts w:ascii="Arial" w:hAnsi="Arial" w:cs="CMSS12"/>
        </w:rPr>
        <w:t>Clermont Auvergne</w:t>
      </w:r>
    </w:p>
    <w:p w:rsidR="00B8159C" w:rsidRPr="00985FBB" w:rsidRDefault="00B8159C" w:rsidP="00B8159C">
      <w:pPr>
        <w:autoSpaceDE w:val="0"/>
        <w:autoSpaceDN w:val="0"/>
        <w:adjustRightInd w:val="0"/>
        <w:jc w:val="both"/>
        <w:rPr>
          <w:rFonts w:ascii="Arial" w:hAnsi="Arial" w:cs="CMSS12"/>
        </w:rPr>
      </w:pPr>
      <w:r w:rsidRPr="006F7D03">
        <w:rPr>
          <w:rFonts w:ascii="Arial" w:hAnsi="Arial" w:cs="CMSS12"/>
          <w:szCs w:val="22"/>
        </w:rPr>
        <w:t>Courriel et téléphone </w:t>
      </w:r>
      <w:r w:rsidRPr="00985FBB">
        <w:rPr>
          <w:rFonts w:ascii="Arial" w:hAnsi="Arial" w:cs="CMSS12"/>
        </w:rPr>
        <w:t>:</w:t>
      </w:r>
      <w:r w:rsidRPr="00985FBB">
        <w:t xml:space="preserve"> </w:t>
      </w:r>
      <w:hyperlink r:id="rId5" w:history="1">
        <w:r w:rsidRPr="00F3049D">
          <w:rPr>
            <w:rStyle w:val="Lienhypertexte"/>
            <w:rFonts w:ascii="Arial" w:hAnsi="Arial" w:cs="CMSS12"/>
          </w:rPr>
          <w:t>j-michel.andanson@uca.fr</w:t>
        </w:r>
      </w:hyperlink>
      <w:r w:rsidRPr="00985FBB">
        <w:rPr>
          <w:rFonts w:ascii="Arial" w:hAnsi="Arial" w:cs="CMSS12"/>
        </w:rPr>
        <w:t>, Tel : 04734071</w:t>
      </w:r>
      <w:r>
        <w:rPr>
          <w:rFonts w:ascii="Arial" w:hAnsi="Arial" w:cs="CMSS12"/>
        </w:rPr>
        <w:t>88</w:t>
      </w:r>
    </w:p>
    <w:p w:rsidR="00B8159C" w:rsidRPr="006F7D03" w:rsidRDefault="00B8159C" w:rsidP="00B8159C">
      <w:pPr>
        <w:jc w:val="both"/>
        <w:rPr>
          <w:rFonts w:ascii="Arial" w:hAnsi="Arial" w:cs="CMSS12"/>
          <w:szCs w:val="22"/>
        </w:rPr>
      </w:pPr>
    </w:p>
    <w:p w:rsidR="00B8159C" w:rsidRPr="006F7D03" w:rsidRDefault="00B8159C" w:rsidP="00B8159C">
      <w:pPr>
        <w:spacing w:before="120"/>
        <w:jc w:val="both"/>
        <w:outlineLvl w:val="0"/>
        <w:rPr>
          <w:rFonts w:ascii="Arial" w:hAnsi="Arial" w:cs="Arial"/>
          <w:b/>
          <w:bCs/>
          <w:szCs w:val="22"/>
        </w:rPr>
      </w:pPr>
      <w:r w:rsidRPr="006F7D03">
        <w:rPr>
          <w:rFonts w:ascii="Arial" w:hAnsi="Arial" w:cs="Arial"/>
          <w:b/>
          <w:bCs/>
          <w:szCs w:val="22"/>
        </w:rPr>
        <w:t>Résum</w:t>
      </w:r>
      <w:r>
        <w:rPr>
          <w:rFonts w:ascii="Arial" w:hAnsi="Arial" w:cs="Arial"/>
          <w:b/>
          <w:bCs/>
          <w:szCs w:val="22"/>
        </w:rPr>
        <w:t>é</w:t>
      </w:r>
      <w:r w:rsidRPr="006F7D03">
        <w:rPr>
          <w:rFonts w:ascii="Arial" w:hAnsi="Arial" w:cs="Arial"/>
          <w:b/>
          <w:bCs/>
          <w:szCs w:val="22"/>
        </w:rPr>
        <w:t> :</w:t>
      </w:r>
    </w:p>
    <w:p w:rsidR="00B8159C" w:rsidRDefault="00B8159C" w:rsidP="00B8159C">
      <w:pPr>
        <w:jc w:val="both"/>
        <w:rPr>
          <w:rFonts w:ascii="Arial" w:eastAsia="Batang" w:hAnsi="Arial" w:cs="Arial"/>
          <w:sz w:val="18"/>
          <w:szCs w:val="18"/>
        </w:rPr>
      </w:pPr>
    </w:p>
    <w:p w:rsidR="00B8159C" w:rsidRPr="001D4727" w:rsidRDefault="00B8159C" w:rsidP="00B8159C">
      <w:pPr>
        <w:spacing w:line="276" w:lineRule="auto"/>
        <w:ind w:firstLine="567"/>
        <w:jc w:val="both"/>
        <w:rPr>
          <w:rFonts w:ascii="Arial" w:hAnsi="Arial" w:cs="Arial"/>
        </w:rPr>
      </w:pPr>
      <w:r w:rsidRPr="007B1555">
        <w:rPr>
          <w:rFonts w:ascii="Arial" w:hAnsi="Arial" w:cs="Arial"/>
        </w:rPr>
        <w:t xml:space="preserve">Le dioxyde de carbone issu des émissions anthropogéniques </w:t>
      </w:r>
      <w:r>
        <w:rPr>
          <w:rFonts w:ascii="Arial" w:hAnsi="Arial" w:cs="Arial"/>
        </w:rPr>
        <w:t>contribue fortement au réchauffement climatique actuel et doit être réduit drastiquement. Dans ce but le captage du CO</w:t>
      </w:r>
      <w:r w:rsidRPr="001463A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dans les effluents industriels basé sur l’absorption chimique par les solutions aqueuses d’</w:t>
      </w:r>
      <w:proofErr w:type="spellStart"/>
      <w:r>
        <w:rPr>
          <w:rFonts w:ascii="Arial" w:hAnsi="Arial" w:cs="Arial"/>
        </w:rPr>
        <w:t>alcanolamines</w:t>
      </w:r>
      <w:proofErr w:type="spellEnd"/>
      <w:r>
        <w:rPr>
          <w:rFonts w:ascii="Arial" w:hAnsi="Arial" w:cs="Arial"/>
        </w:rPr>
        <w:t xml:space="preserve"> est la technologie la plus mature.</w:t>
      </w:r>
      <w:r w:rsidRPr="007B1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Cependant, ce procédé de référence est très énergivore et doit être amélioré. De plus l’utilisation d’une amine volatile </w:t>
      </w:r>
      <w:r w:rsidRPr="001D4727">
        <w:rPr>
          <w:rFonts w:ascii="Arial" w:hAnsi="Arial" w:cs="Arial"/>
        </w:rPr>
        <w:t>pose la question de l'impact environnemental de cette solution.</w:t>
      </w:r>
    </w:p>
    <w:p w:rsidR="00B8159C" w:rsidRDefault="00B8159C" w:rsidP="00B8159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Un procédé en rupture basé sur des solvants à hydrophobicité commutable (</w:t>
      </w:r>
      <w:proofErr w:type="spellStart"/>
      <w:r w:rsidRPr="007B1555">
        <w:rPr>
          <w:rFonts w:ascii="Arial" w:hAnsi="Arial" w:cs="Arial"/>
        </w:rPr>
        <w:t>Switchable</w:t>
      </w:r>
      <w:proofErr w:type="spellEnd"/>
      <w:r w:rsidRPr="007B1555">
        <w:rPr>
          <w:rFonts w:ascii="Arial" w:hAnsi="Arial" w:cs="Arial"/>
        </w:rPr>
        <w:t xml:space="preserve"> </w:t>
      </w:r>
      <w:proofErr w:type="spellStart"/>
      <w:r w:rsidRPr="007B1555">
        <w:rPr>
          <w:rFonts w:ascii="Arial" w:hAnsi="Arial" w:cs="Arial"/>
        </w:rPr>
        <w:t>Hydrophilicity</w:t>
      </w:r>
      <w:proofErr w:type="spellEnd"/>
      <w:r w:rsidRPr="007B1555">
        <w:rPr>
          <w:rFonts w:ascii="Arial" w:hAnsi="Arial" w:cs="Arial"/>
        </w:rPr>
        <w:t xml:space="preserve"> </w:t>
      </w:r>
      <w:proofErr w:type="spellStart"/>
      <w:r w:rsidRPr="007B1555">
        <w:rPr>
          <w:rFonts w:ascii="Arial" w:hAnsi="Arial" w:cs="Arial"/>
        </w:rPr>
        <w:t>Solvents</w:t>
      </w:r>
      <w:proofErr w:type="spellEnd"/>
      <w:r>
        <w:rPr>
          <w:rFonts w:ascii="Arial" w:hAnsi="Arial" w:cs="Arial"/>
        </w:rPr>
        <w:t>,</w:t>
      </w:r>
      <w:r w:rsidRPr="007B1555">
        <w:rPr>
          <w:rFonts w:ascii="Arial" w:hAnsi="Arial" w:cs="Arial"/>
        </w:rPr>
        <w:t xml:space="preserve"> SHS)</w:t>
      </w:r>
      <w:r w:rsidR="008F3E82" w:rsidRPr="00B2366C">
        <w:rPr>
          <w:rFonts w:ascii="Arial" w:hAnsi="Arial" w:cs="Arial"/>
          <w:vertAlign w:val="superscript"/>
        </w:rPr>
        <w:t>1</w:t>
      </w:r>
      <w:r w:rsidRPr="007B1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été proposé comme une alternative aux procédés classiques. Ces solvants présentent une séparation de phase liquide-liquide en fonction la température, permettant une optimisation des volumes à traiter.</w:t>
      </w:r>
    </w:p>
    <w:p w:rsidR="00B8159C" w:rsidRDefault="00B8159C" w:rsidP="00B8159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 s’appuyant sur les premiers travaux déjà réalisés au laboratoire, le(la) candidat(e) étudiera les propriétés physicochimiques de ces solvants commutables en présence d’eau et de CO</w:t>
      </w:r>
      <w:r w:rsidRPr="00DF1BC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afin de comprendre les mécanismes induisant la séparation de phase et d’évaluer la performance de ces nouveaux solvants pour le captage du CO</w:t>
      </w:r>
      <w:r w:rsidRPr="001463A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B8159C" w:rsidRDefault="00B8159C" w:rsidP="00B8159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8F3E82">
        <w:rPr>
          <w:rFonts w:ascii="Arial" w:hAnsi="Arial" w:cs="Arial"/>
        </w:rPr>
        <w:t>cela</w:t>
      </w:r>
      <w:r>
        <w:rPr>
          <w:rFonts w:ascii="Arial" w:hAnsi="Arial" w:cs="Arial"/>
        </w:rPr>
        <w:t>, le(la) doctorant(e) aura à sa disposition les équipements expérimentaux disponibles au laboratoire</w:t>
      </w:r>
      <w:r w:rsidRPr="007B1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déterminer les propriétés physicochimiques, énergétiques et de transport dans différentes conditions de température, pression et composition</w:t>
      </w:r>
      <w:r w:rsidR="00FA2B91">
        <w:rPr>
          <w:rFonts w:ascii="Arial" w:hAnsi="Arial" w:cs="Arial"/>
        </w:rPr>
        <w:t>, ainsi que la spéciation dans les différentes phases des mélanges</w:t>
      </w:r>
      <w:r>
        <w:rPr>
          <w:rFonts w:ascii="Arial" w:hAnsi="Arial" w:cs="Arial"/>
        </w:rPr>
        <w:t xml:space="preserve">. </w:t>
      </w:r>
    </w:p>
    <w:p w:rsidR="00B8159C" w:rsidRPr="007B1555" w:rsidRDefault="00B8159C" w:rsidP="00B8159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prérequis pour cette thèse sont un Master en chimie </w:t>
      </w:r>
      <w:r w:rsidR="008F3E82">
        <w:rPr>
          <w:rFonts w:ascii="Arial" w:hAnsi="Arial" w:cs="Arial"/>
        </w:rPr>
        <w:t xml:space="preserve">physique </w:t>
      </w:r>
      <w:r>
        <w:rPr>
          <w:rFonts w:ascii="Arial" w:hAnsi="Arial" w:cs="Arial"/>
        </w:rPr>
        <w:t>ou équivalent. Nous recherchons un(e) candidat(e)</w:t>
      </w:r>
      <w:r w:rsidR="00FA2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très motivé, et intéressé par le </w:t>
      </w:r>
      <w:r w:rsidR="00714A7F">
        <w:rPr>
          <w:rFonts w:ascii="Arial" w:hAnsi="Arial" w:cs="Arial"/>
        </w:rPr>
        <w:t>travail expérimental et l’optimisation des dispositifs à sa disposition</w:t>
      </w:r>
      <w:r w:rsidR="008F3E82">
        <w:rPr>
          <w:rFonts w:ascii="Arial" w:hAnsi="Arial" w:cs="Arial"/>
        </w:rPr>
        <w:t xml:space="preserve"> (calorimètres, densimètre, viscosimètre, spectromètre infrarouge, spectromètre RMN, microscope optique …)</w:t>
      </w:r>
      <w:r>
        <w:rPr>
          <w:rFonts w:ascii="Arial" w:hAnsi="Arial" w:cs="Arial"/>
        </w:rPr>
        <w:t xml:space="preserve">. Les bons candidats sont encouragés à contacter le directeur de thèse par </w:t>
      </w:r>
      <w:r w:rsidR="008F3E82">
        <w:rPr>
          <w:rFonts w:ascii="Arial" w:hAnsi="Arial" w:cs="Arial"/>
        </w:rPr>
        <w:t>email</w:t>
      </w:r>
      <w:r>
        <w:rPr>
          <w:rFonts w:ascii="Arial" w:hAnsi="Arial" w:cs="Arial"/>
        </w:rPr>
        <w:t>, en joignant un CV, une lettre de motivation, les notes de Master (ou équivalent) et les références de 2 personnes référentes que nous pourrions contacter.</w:t>
      </w:r>
    </w:p>
    <w:p w:rsidR="0020126F" w:rsidRDefault="003312D1"/>
    <w:p w:rsidR="008F3E82" w:rsidRPr="00B2366C" w:rsidRDefault="008F3E82">
      <w:pPr>
        <w:rPr>
          <w:lang w:val="en-US"/>
        </w:rPr>
      </w:pPr>
      <w:r w:rsidRPr="00B2366C">
        <w:rPr>
          <w:lang w:val="en-US"/>
        </w:rPr>
        <w:t xml:space="preserve">1 : </w:t>
      </w:r>
      <w:proofErr w:type="spellStart"/>
      <w:r w:rsidRPr="00781AD7">
        <w:rPr>
          <w:lang w:val="en-US"/>
        </w:rPr>
        <w:t>Longeras</w:t>
      </w:r>
      <w:proofErr w:type="spellEnd"/>
      <w:r w:rsidRPr="00781AD7">
        <w:rPr>
          <w:lang w:val="en-US"/>
        </w:rPr>
        <w:t xml:space="preserve"> </w:t>
      </w:r>
      <w:r w:rsidRPr="00781AD7">
        <w:rPr>
          <w:i/>
          <w:lang w:val="en-US"/>
        </w:rPr>
        <w:t>et al.</w:t>
      </w:r>
      <w:r w:rsidRPr="00781AD7">
        <w:rPr>
          <w:lang w:val="en-US"/>
        </w:rPr>
        <w:t>, Tuning critical solution temperature for CO2 capture by aqueous solution of amine</w:t>
      </w:r>
      <w:r>
        <w:rPr>
          <w:lang w:val="en-US"/>
        </w:rPr>
        <w:t xml:space="preserve">, J. Mol. Liq., 2021, 343, 117628, </w:t>
      </w:r>
      <w:r w:rsidR="003312D1">
        <w:fldChar w:fldCharType="begin"/>
      </w:r>
      <w:r w:rsidR="003312D1" w:rsidRPr="001D499A">
        <w:rPr>
          <w:lang w:val="en-US"/>
          <w:rPrChange w:id="2" w:author="Karine BALLERAT BUSSEROLLES" w:date="2023-03-22T08:39:00Z">
            <w:rPr/>
          </w:rPrChange>
        </w:rPr>
        <w:instrText xml:space="preserve"> HYPERLINK "https://doi-org.inc.bib.cnrs.fr/10.1016/j.molliq.2021.117628" \t "_blank" \o "Persistent link using digital object identifier" </w:instrText>
      </w:r>
      <w:r w:rsidR="003312D1">
        <w:fldChar w:fldCharType="separate"/>
      </w:r>
      <w:r w:rsidRPr="00781AD7">
        <w:rPr>
          <w:rStyle w:val="anchor-text"/>
          <w:color w:val="0000FF"/>
          <w:u w:val="single"/>
          <w:lang w:val="en-US"/>
        </w:rPr>
        <w:t>https://doi.org/10.1016/j.molliq.2021.117628</w:t>
      </w:r>
      <w:r w:rsidR="003312D1">
        <w:rPr>
          <w:rStyle w:val="anchor-text"/>
          <w:color w:val="0000FF"/>
          <w:u w:val="single"/>
          <w:lang w:val="en-US"/>
        </w:rPr>
        <w:fldChar w:fldCharType="end"/>
      </w:r>
    </w:p>
    <w:sectPr w:rsidR="008F3E82" w:rsidRPr="00B2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SS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ine BALLERAT BUSSEROLLES">
    <w15:presenceInfo w15:providerId="AD" w15:userId="S-1-5-21-326858722-1049404320-87407067-82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C"/>
    <w:rsid w:val="001D499A"/>
    <w:rsid w:val="003312D1"/>
    <w:rsid w:val="00714A7F"/>
    <w:rsid w:val="007E72E4"/>
    <w:rsid w:val="008F3E82"/>
    <w:rsid w:val="009E4FE3"/>
    <w:rsid w:val="00B2366C"/>
    <w:rsid w:val="00B8159C"/>
    <w:rsid w:val="00B86466"/>
    <w:rsid w:val="00DA4525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2FA2-37F7-4E61-8B48-2DEB5AA1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59C"/>
    <w:pPr>
      <w:spacing w:after="0" w:line="240" w:lineRule="auto"/>
    </w:pPr>
    <w:rPr>
      <w:rFonts w:ascii="Trebuchet MS" w:eastAsia="Times New Roman" w:hAnsi="Trebuchet M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8159C"/>
    <w:rPr>
      <w:color w:val="00B1E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159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E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82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anchor-text">
    <w:name w:val="anchor-text"/>
    <w:basedOn w:val="Policepardfaut"/>
    <w:rsid w:val="008F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-michel.andanson@uca.fr" TargetMode="External"/><Relationship Id="rId4" Type="http://schemas.openxmlformats.org/officeDocument/2006/relationships/hyperlink" Target="mailto:karine.ballerat@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BALLERAT BUSSEROLLES</dc:creator>
  <cp:keywords/>
  <dc:description/>
  <cp:lastModifiedBy>Karine BALLERAT BUSSEROLLES</cp:lastModifiedBy>
  <cp:revision>2</cp:revision>
  <dcterms:created xsi:type="dcterms:W3CDTF">2023-03-22T07:42:00Z</dcterms:created>
  <dcterms:modified xsi:type="dcterms:W3CDTF">2023-03-22T07:42:00Z</dcterms:modified>
</cp:coreProperties>
</file>